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spacing w:line="360" w:lineRule="exact"/>
        <w:ind w:left="0" w:leftChars="0" w:hanging="420" w:hangingChars="200"/>
        <w:rPr>
          <w:rFonts w:hint="eastAsia" w:ascii="ＭＳ 明朝" w:hAnsi="ＭＳ 明朝" w:eastAsia="ＭＳ 明朝"/>
          <w:b w:val="0"/>
          <w:sz w:val="22"/>
        </w:rPr>
      </w:pPr>
      <w:del w:id="0" w:author="岩本 周平" w:date="2023-03-23T13:35:00Z">
        <w:r>
          <w:rPr>
            <w:rFonts w:hint="eastAsia" w:ascii="ＭＳ 明朝" w:hAnsi="ＭＳ 明朝" w:eastAsia="ＭＳ 明朝"/>
            <w:b w:val="0"/>
            <w:sz w:val="22"/>
          </w:rPr>
          <w:delText>（</w:delText>
        </w:r>
      </w:del>
      <w:r>
        <w:rPr>
          <w:rFonts w:hint="eastAsia" w:ascii="ＭＳ 明朝" w:hAnsi="ＭＳ 明朝" w:eastAsia="ＭＳ 明朝"/>
          <w:b w:val="0"/>
          <w:sz w:val="22"/>
        </w:rPr>
        <w:t>別記様式</w:t>
      </w:r>
      <w:del w:id="1" w:author="岩本 周平" w:date="2023-03-23T13:35:00Z">
        <w:r>
          <w:rPr>
            <w:rFonts w:hint="eastAsia" w:ascii="ＭＳ 明朝" w:hAnsi="ＭＳ 明朝" w:eastAsia="ＭＳ 明朝"/>
            <w:b w:val="0"/>
            <w:sz w:val="22"/>
          </w:rPr>
          <w:delText>）</w:delText>
        </w:r>
      </w:del>
      <w:ins w:id="2" w:author="岩本 周平" w:date="2023-03-23T13:35:00Z">
        <w:r>
          <w:rPr>
            <w:rFonts w:hint="eastAsia" w:ascii="ＭＳ 明朝" w:hAnsi="ＭＳ 明朝" w:eastAsia="ＭＳ 明朝"/>
            <w:b w:val="0"/>
            <w:sz w:val="22"/>
          </w:rPr>
          <w:t>（第３条関係）</w:t>
        </w:r>
      </w:ins>
    </w:p>
    <w:p>
      <w:pPr>
        <w:pStyle w:val="0"/>
        <w:snapToGrid w:val="0"/>
        <w:spacing w:line="360" w:lineRule="exact"/>
        <w:ind w:left="0" w:leftChars="0" w:hanging="420" w:hangingChars="200"/>
        <w:rPr>
          <w:rFonts w:hint="eastAsia" w:ascii="ＭＳ 明朝" w:hAnsi="ＭＳ 明朝" w:eastAsia="ＭＳ 明朝"/>
          <w:b w:val="0"/>
          <w:sz w:val="22"/>
        </w:rPr>
      </w:pPr>
    </w:p>
    <w:p>
      <w:pPr>
        <w:pStyle w:val="0"/>
        <w:snapToGrid w:val="0"/>
        <w:spacing w:line="360" w:lineRule="exact"/>
        <w:ind w:leftChars="0" w:firstLineChars="0"/>
        <w:jc w:val="center"/>
        <w:rPr>
          <w:rFonts w:hint="eastAsia" w:ascii="ＭＳ 明朝" w:hAnsi="ＭＳ 明朝" w:eastAsia="ＭＳ 明朝"/>
          <w:b w:val="0"/>
          <w:sz w:val="22"/>
        </w:rPr>
      </w:pPr>
      <w:r>
        <w:rPr>
          <w:rFonts w:hint="eastAsia" w:ascii="ＭＳ 明朝" w:hAnsi="ＭＳ 明朝" w:eastAsia="ＭＳ 明朝"/>
          <w:b w:val="0"/>
          <w:sz w:val="22"/>
        </w:rPr>
        <w:t>猫よけ器（超音波発生装置）借用書</w:t>
      </w:r>
    </w:p>
    <w:p>
      <w:pPr>
        <w:pStyle w:val="0"/>
        <w:snapToGrid w:val="0"/>
        <w:spacing w:line="360" w:lineRule="exact"/>
        <w:ind w:leftChars="0" w:firstLineChars="0"/>
        <w:rPr>
          <w:rFonts w:hint="eastAsia" w:ascii="ＭＳ 明朝" w:hAnsi="ＭＳ 明朝" w:eastAsia="ＭＳ 明朝"/>
          <w:b w:val="0"/>
          <w:sz w:val="22"/>
        </w:rPr>
      </w:pPr>
    </w:p>
    <w:p>
      <w:pPr>
        <w:pStyle w:val="0"/>
        <w:snapToGrid w:val="0"/>
        <w:spacing w:line="360" w:lineRule="exact"/>
        <w:ind w:leftChars="0" w:firstLineChars="0"/>
        <w:jc w:val="right"/>
        <w:rPr>
          <w:rFonts w:hint="eastAsia" w:ascii="ＭＳ 明朝" w:hAnsi="ＭＳ 明朝" w:eastAsia="ＭＳ 明朝"/>
          <w:b w:val="0"/>
          <w:sz w:val="22"/>
        </w:rPr>
      </w:pPr>
      <w:r>
        <w:rPr>
          <w:rFonts w:hint="eastAsia" w:ascii="ＭＳ 明朝" w:hAnsi="ＭＳ 明朝" w:eastAsia="ＭＳ 明朝"/>
          <w:b w:val="0"/>
          <w:sz w:val="22"/>
        </w:rPr>
        <w:t>年　　月　　日</w:t>
      </w:r>
    </w:p>
    <w:p>
      <w:pPr>
        <w:pStyle w:val="0"/>
        <w:snapToGrid w:val="0"/>
        <w:spacing w:line="360" w:lineRule="exact"/>
        <w:ind w:leftChars="0" w:firstLineChars="0"/>
        <w:jc w:val="both"/>
        <w:rPr>
          <w:rFonts w:hint="eastAsia" w:ascii="ＭＳ 明朝" w:hAnsi="ＭＳ 明朝" w:eastAsia="ＭＳ 明朝"/>
          <w:b w:val="0"/>
          <w:sz w:val="22"/>
        </w:rPr>
      </w:pPr>
      <w:r>
        <w:rPr>
          <w:rFonts w:hint="eastAsia" w:ascii="ＭＳ 明朝" w:hAnsi="ＭＳ 明朝" w:eastAsia="ＭＳ 明朝"/>
          <w:b w:val="0"/>
          <w:sz w:val="22"/>
        </w:rPr>
        <w:t>　田布施町長　様</w:t>
      </w:r>
    </w:p>
    <w:p>
      <w:pPr>
        <w:pStyle w:val="0"/>
        <w:snapToGrid w:val="0"/>
        <w:spacing w:line="360" w:lineRule="exact"/>
        <w:ind w:leftChars="0" w:firstLineChars="0"/>
        <w:jc w:val="both"/>
        <w:rPr>
          <w:rFonts w:hint="eastAsia" w:ascii="ＭＳ 明朝" w:hAnsi="ＭＳ 明朝" w:eastAsia="ＭＳ 明朝"/>
          <w:b w:val="0"/>
          <w:sz w:val="22"/>
        </w:rPr>
      </w:pPr>
    </w:p>
    <w:p>
      <w:pPr>
        <w:pStyle w:val="0"/>
        <w:snapToGrid w:val="0"/>
        <w:spacing w:line="360" w:lineRule="exact"/>
        <w:ind w:left="4200" w:leftChars="0" w:right="0" w:rightChars="0" w:firstLine="0" w:firstLineChars="0"/>
        <w:jc w:val="both"/>
        <w:rPr>
          <w:rFonts w:hint="eastAsia" w:asciiTheme="minorEastAsia" w:hAnsiTheme="minorEastAsia" w:eastAsiaTheme="minorEastAsia"/>
          <w:sz w:val="22"/>
        </w:rPr>
      </w:pPr>
      <w:r>
        <w:rPr>
          <w:rFonts w:hint="eastAsia" w:asciiTheme="minorEastAsia" w:hAnsiTheme="minorEastAsia" w:eastAsiaTheme="minorEastAsia"/>
          <w:b w:val="0"/>
          <w:sz w:val="22"/>
        </w:rPr>
        <w:t>【申込者】　</w:t>
      </w:r>
      <w:r>
        <w:rPr>
          <w:rFonts w:hint="eastAsia" w:asciiTheme="minorEastAsia" w:hAnsiTheme="minorEastAsia" w:eastAsiaTheme="minorEastAsia"/>
          <w:sz w:val="22"/>
          <w:u w:val="single" w:color="auto"/>
        </w:rPr>
        <w:t>住所：　　　　　　　　　　　　　　</w:t>
      </w:r>
    </w:p>
    <w:p>
      <w:pPr>
        <w:pStyle w:val="0"/>
        <w:spacing w:line="360" w:lineRule="auto"/>
        <w:ind w:left="4200" w:leftChars="0" w:right="0" w:rightChars="0" w:firstLine="1320" w:firstLineChars="600"/>
        <w:jc w:val="both"/>
        <w:rPr>
          <w:rFonts w:hint="eastAsia" w:asciiTheme="minorEastAsia" w:hAnsiTheme="minorEastAsia" w:eastAsiaTheme="minorEastAsia"/>
          <w:sz w:val="22"/>
          <w:u w:val="single" w:color="auto"/>
        </w:rPr>
      </w:pPr>
      <w:r>
        <w:rPr>
          <w:rFonts w:hint="eastAsia" w:asciiTheme="minorEastAsia" w:hAnsiTheme="minorEastAsia" w:eastAsiaTheme="minorEastAsia"/>
          <w:sz w:val="22"/>
          <w:u w:val="single" w:color="auto"/>
        </w:rPr>
        <w:t>氏名：　　　　　　　　　　　　　　</w:t>
      </w:r>
    </w:p>
    <w:p>
      <w:pPr>
        <w:pStyle w:val="0"/>
        <w:wordWrap w:val="0"/>
        <w:snapToGrid w:val="0"/>
        <w:spacing w:line="360" w:lineRule="exact"/>
        <w:ind w:left="0" w:leftChars="0" w:right="210" w:rightChars="100" w:firstLine="0" w:firstLineChars="0"/>
        <w:jc w:val="right"/>
        <w:rPr>
          <w:rFonts w:hint="eastAsia" w:ascii="ＭＳ 明朝" w:hAnsi="ＭＳ 明朝" w:eastAsia="ＭＳ 明朝"/>
          <w:b w:val="0"/>
          <w:sz w:val="22"/>
        </w:rPr>
      </w:pPr>
      <w:r>
        <w:rPr>
          <w:rFonts w:hint="eastAsia" w:asciiTheme="minorEastAsia" w:hAnsiTheme="minorEastAsia" w:eastAsiaTheme="minorEastAsia"/>
          <w:sz w:val="22"/>
        </w:rPr>
        <w:t>　　　　　　電話：（　　　　　　　　　　　　）</w:t>
      </w:r>
    </w:p>
    <w:p>
      <w:pPr>
        <w:pStyle w:val="0"/>
        <w:wordWrap w:val="0"/>
        <w:snapToGrid w:val="0"/>
        <w:spacing w:line="360" w:lineRule="exact"/>
        <w:ind w:left="0" w:leftChars="0" w:right="0" w:rightChars="0" w:firstLine="0" w:firstLineChars="0"/>
        <w:jc w:val="both"/>
        <w:rPr>
          <w:rFonts w:hint="eastAsia" w:ascii="ＭＳ 明朝" w:hAnsi="ＭＳ 明朝" w:eastAsia="ＭＳ 明朝"/>
          <w:b w:val="0"/>
          <w:sz w:val="22"/>
        </w:rPr>
      </w:pPr>
      <w:bookmarkStart w:id="3" w:name="_GoBack"/>
      <w:bookmarkEnd w:id="3"/>
    </w:p>
    <w:p>
      <w:pPr>
        <w:pStyle w:val="0"/>
        <w:wordWrap w:val="0"/>
        <w:snapToGrid w:val="0"/>
        <w:spacing w:line="360" w:lineRule="exact"/>
        <w:ind w:left="0" w:leftChars="0" w:right="0" w:rightChars="0" w:firstLine="0" w:firstLineChars="0"/>
        <w:jc w:val="both"/>
        <w:rPr>
          <w:rFonts w:hint="eastAsia" w:ascii="ＭＳ 明朝" w:hAnsi="ＭＳ 明朝" w:eastAsia="ＭＳ 明朝"/>
          <w:b w:val="0"/>
          <w:sz w:val="22"/>
        </w:rPr>
      </w:pPr>
      <w:r>
        <w:rPr>
          <w:rFonts w:hint="eastAsia" w:ascii="ＭＳ 明朝" w:hAnsi="ＭＳ 明朝" w:eastAsia="ＭＳ 明朝"/>
          <w:b w:val="0"/>
          <w:sz w:val="22"/>
        </w:rPr>
        <w:t>　田布施町猫よけ器（超音波発生装置）貸出要綱第３条の規定により、猫よけ器の貸出を受けたいので、以下のとおり申込みます。</w:t>
      </w:r>
    </w:p>
    <w:p>
      <w:pPr>
        <w:pStyle w:val="0"/>
        <w:wordWrap w:val="0"/>
        <w:snapToGrid w:val="0"/>
        <w:spacing w:line="360" w:lineRule="exact"/>
        <w:ind w:left="0" w:leftChars="0" w:right="0" w:rightChars="0" w:firstLine="0" w:firstLineChars="0"/>
        <w:jc w:val="both"/>
        <w:rPr>
          <w:rFonts w:hint="eastAsia" w:ascii="ＭＳ 明朝" w:hAnsi="ＭＳ 明朝" w:eastAsia="ＭＳ 明朝"/>
          <w:b w:val="0"/>
          <w:sz w:val="22"/>
        </w:rPr>
      </w:pPr>
    </w:p>
    <w:tbl>
      <w:tblPr>
        <w:tblStyle w:val="21"/>
        <w:tblW w:w="8787"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2866"/>
        <w:gridCol w:w="5921"/>
      </w:tblGrid>
      <w:tr>
        <w:trPr>
          <w:trHeight w:val="590" w:hRule="atLeast"/>
        </w:trPr>
        <w:tc>
          <w:tcPr>
            <w:tcW w:w="286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b w:val="0"/>
                <w:sz w:val="22"/>
              </w:rPr>
            </w:pPr>
            <w:r>
              <w:rPr>
                <w:rFonts w:hint="eastAsia" w:asciiTheme="minorEastAsia" w:hAnsiTheme="minorEastAsia" w:eastAsiaTheme="minorEastAsia"/>
                <w:b w:val="0"/>
                <w:spacing w:val="27"/>
                <w:sz w:val="22"/>
                <w:fitText w:val="2420" w:id="1"/>
              </w:rPr>
              <w:t>貸出を希望する期</w:t>
            </w:r>
            <w:r>
              <w:rPr>
                <w:rFonts w:hint="eastAsia" w:asciiTheme="minorEastAsia" w:hAnsiTheme="minorEastAsia" w:eastAsiaTheme="minorEastAsia"/>
                <w:b w:val="0"/>
                <w:spacing w:val="4"/>
                <w:sz w:val="22"/>
                <w:fitText w:val="2420" w:id="1"/>
              </w:rPr>
              <w:t>間</w:t>
            </w:r>
          </w:p>
        </w:tc>
        <w:tc>
          <w:tcPr>
            <w:tcW w:w="5921" w:type="dxa"/>
            <w:tcBorders>
              <w:top w:val="none" w:color="auto" w:sz="0" w:space="0"/>
              <w:left w:val="none" w:color="auto" w:sz="0" w:space="0"/>
              <w:bottom w:val="none" w:color="auto" w:sz="0" w:space="0"/>
              <w:right w:val="none" w:color="auto" w:sz="0" w:space="0"/>
              <w:tl2br w:val="nil"/>
              <w:tr2bl w:val="nil"/>
            </w:tcBorders>
            <w:vAlign w:val="center"/>
          </w:tcPr>
          <w:p>
            <w:pPr>
              <w:pStyle w:val="0"/>
              <w:rPr>
                <w:rFonts w:hint="eastAsia"/>
                <w:b w:val="0"/>
                <w:sz w:val="22"/>
              </w:rPr>
            </w:pPr>
            <w:r>
              <w:rPr>
                <w:rFonts w:hint="eastAsia"/>
                <w:b w:val="0"/>
                <w:sz w:val="22"/>
              </w:rPr>
              <w:t>　　　　年　　月　　日　～　　　　年　　月　　日</w:t>
            </w:r>
          </w:p>
        </w:tc>
      </w:tr>
      <w:tr>
        <w:trPr>
          <w:trHeight w:val="590" w:hRule="atLeast"/>
        </w:trPr>
        <w:tc>
          <w:tcPr>
            <w:tcW w:w="2866" w:type="dxa"/>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360" w:lineRule="exact"/>
              <w:jc w:val="center"/>
              <w:rPr>
                <w:rFonts w:hint="eastAsia" w:ascii="ＭＳ 明朝" w:hAnsi="ＭＳ 明朝" w:eastAsia="ＭＳ 明朝"/>
                <w:b w:val="0"/>
                <w:sz w:val="22"/>
              </w:rPr>
            </w:pPr>
            <w:r>
              <w:rPr>
                <w:rFonts w:hint="eastAsia" w:ascii="ＭＳ 明朝" w:hAnsi="ＭＳ 明朝" w:eastAsia="ＭＳ 明朝"/>
                <w:b w:val="0"/>
                <w:sz w:val="22"/>
              </w:rPr>
              <w:t>猫よけ器の設置予定場所</w:t>
            </w:r>
          </w:p>
        </w:tc>
        <w:tc>
          <w:tcPr>
            <w:tcW w:w="5921" w:type="dxa"/>
            <w:tcBorders>
              <w:top w:val="none" w:color="auto" w:sz="0" w:space="0"/>
              <w:left w:val="none" w:color="auto" w:sz="0" w:space="0"/>
              <w:bottom w:val="none" w:color="auto" w:sz="0" w:space="0"/>
              <w:right w:val="none" w:color="auto" w:sz="0" w:space="0"/>
              <w:tl2br w:val="nil"/>
              <w:tr2bl w:val="nil"/>
            </w:tcBorders>
            <w:vAlign w:val="center"/>
          </w:tcPr>
          <w:p>
            <w:pPr>
              <w:pStyle w:val="0"/>
              <w:snapToGrid w:val="0"/>
              <w:spacing w:line="360" w:lineRule="exact"/>
              <w:ind w:firstLine="220" w:firstLineChars="100"/>
              <w:rPr>
                <w:rFonts w:hint="eastAsia" w:ascii="ＭＳ 明朝" w:hAnsi="ＭＳ 明朝" w:eastAsia="ＭＳ 明朝"/>
                <w:b w:val="0"/>
                <w:sz w:val="22"/>
              </w:rPr>
            </w:pPr>
            <w:r>
              <w:rPr>
                <w:rFonts w:hint="eastAsia" w:ascii="ＭＳ 明朝" w:hAnsi="ＭＳ 明朝" w:eastAsia="ＭＳ 明朝"/>
                <w:b w:val="0"/>
                <w:sz w:val="22"/>
              </w:rPr>
              <w:t>田布施町</w:t>
            </w:r>
          </w:p>
        </w:tc>
      </w:tr>
    </w:tbl>
    <w:p>
      <w:pPr>
        <w:pStyle w:val="0"/>
        <w:wordWrap w:val="0"/>
        <w:snapToGrid w:val="0"/>
        <w:spacing w:before="72" w:beforeLines="20" w:beforeAutospacing="0" w:line="360" w:lineRule="exact"/>
        <w:ind w:left="210" w:leftChars="100" w:right="0" w:rightChars="0" w:firstLine="0" w:firstLineChars="0"/>
        <w:jc w:val="both"/>
        <w:rPr>
          <w:rFonts w:hint="eastAsia" w:ascii="ＭＳ 明朝" w:hAnsi="ＭＳ 明朝" w:eastAsia="ＭＳ 明朝"/>
        </w:rPr>
      </w:pPr>
      <w:r>
        <w:rPr>
          <w:rFonts w:hint="eastAsia" w:ascii="ＭＳ 明朝" w:hAnsi="ＭＳ 明朝" w:eastAsia="ＭＳ 明朝"/>
        </w:rPr>
        <w:t>　なお、借用にあたっては、以下の事項を誓約します。</w:t>
      </w:r>
    </w:p>
    <w:p>
      <w:pPr>
        <w:pStyle w:val="0"/>
        <w:wordWrap w:val="0"/>
        <w:snapToGrid w:val="0"/>
        <w:spacing w:before="72" w:beforeLines="20" w:beforeAutospacing="0" w:line="360" w:lineRule="exact"/>
        <w:ind w:left="0" w:leftChars="0" w:right="0" w:rightChars="0" w:hanging="630" w:hangingChars="300"/>
        <w:jc w:val="both"/>
        <w:rPr>
          <w:rFonts w:hint="eastAsia" w:ascii="ＭＳ 明朝" w:hAnsi="ＭＳ 明朝" w:eastAsia="ＭＳ 明朝"/>
        </w:rPr>
      </w:pPr>
      <w:r>
        <w:rPr>
          <w:rFonts w:hint="eastAsia" w:ascii="ＭＳ 明朝" w:hAnsi="ＭＳ 明朝" w:eastAsia="ＭＳ 明朝"/>
        </w:rPr>
        <w:t>　（１）善良な管理者の注意義務をもって猫よけ器の管理に努めます。（使用上の注意事項の厳守も含む。）</w:t>
      </w:r>
    </w:p>
    <w:p>
      <w:pPr>
        <w:pStyle w:val="0"/>
        <w:wordWrap w:val="0"/>
        <w:snapToGrid w:val="0"/>
        <w:spacing w:before="72" w:beforeLines="20" w:beforeAutospacing="0" w:line="360" w:lineRule="exact"/>
        <w:ind w:left="0" w:leftChars="0" w:right="0" w:rightChars="0" w:hanging="630" w:hangingChars="300"/>
        <w:jc w:val="both"/>
        <w:rPr>
          <w:rFonts w:hint="eastAsia" w:ascii="ＭＳ 明朝" w:hAnsi="ＭＳ 明朝" w:eastAsia="ＭＳ 明朝"/>
        </w:rPr>
      </w:pPr>
      <w:r>
        <w:rPr>
          <w:rFonts w:hint="eastAsia" w:ascii="ＭＳ 明朝" w:hAnsi="ＭＳ 明朝" w:eastAsia="ＭＳ 明朝"/>
        </w:rPr>
        <w:t>　（２）猫よけ器を承認を受けた目的以外に使用しません。</w:t>
      </w:r>
    </w:p>
    <w:p>
      <w:pPr>
        <w:pStyle w:val="0"/>
        <w:wordWrap w:val="0"/>
        <w:snapToGrid w:val="0"/>
        <w:spacing w:before="72" w:beforeLines="20" w:beforeAutospacing="0" w:line="360" w:lineRule="exact"/>
        <w:ind w:left="0" w:leftChars="0" w:right="0" w:rightChars="0" w:hanging="630" w:hangingChars="300"/>
        <w:jc w:val="both"/>
        <w:rPr>
          <w:rFonts w:hint="eastAsia" w:ascii="ＭＳ 明朝" w:hAnsi="ＭＳ 明朝" w:eastAsia="ＭＳ 明朝"/>
        </w:rPr>
      </w:pPr>
      <w:r>
        <w:rPr>
          <w:rFonts w:hint="eastAsia" w:ascii="ＭＳ 明朝" w:hAnsi="ＭＳ 明朝" w:eastAsia="ＭＳ 明朝"/>
        </w:rPr>
        <w:t>　（３）猫よけ器の権利の譲渡、又は猫よけ器の転貸は行いません。</w:t>
      </w:r>
    </w:p>
    <w:p>
      <w:pPr>
        <w:pStyle w:val="0"/>
        <w:wordWrap w:val="0"/>
        <w:snapToGrid w:val="0"/>
        <w:spacing w:before="72" w:beforeLines="20" w:beforeAutospacing="0" w:line="360" w:lineRule="exact"/>
        <w:ind w:left="630" w:leftChars="100" w:right="0" w:rightChars="0" w:hanging="420" w:hangingChars="200"/>
        <w:jc w:val="both"/>
        <w:rPr>
          <w:rFonts w:hint="eastAsia" w:ascii="ＭＳ 明朝" w:hAnsi="ＭＳ 明朝" w:eastAsia="ＭＳ 明朝"/>
        </w:rPr>
      </w:pPr>
      <w:r>
        <w:rPr>
          <w:rFonts w:hint="eastAsia" w:ascii="ＭＳ 明朝" w:hAnsi="ＭＳ 明朝" w:eastAsia="ＭＳ 明朝"/>
        </w:rPr>
        <w:t>（４）猫よけ器を滅失又は損傷しないよう使用し、誤って滅失又は損傷した場合は町長が相当と認める額を弁償します。</w:t>
      </w:r>
    </w:p>
    <w:p>
      <w:pPr>
        <w:pStyle w:val="0"/>
        <w:wordWrap w:val="0"/>
        <w:snapToGrid w:val="0"/>
        <w:spacing w:before="72" w:beforeLines="20" w:beforeAutospacing="0" w:line="360" w:lineRule="exact"/>
        <w:ind w:left="0" w:leftChars="0" w:right="0" w:rightChars="0" w:hanging="630" w:hangingChars="300"/>
        <w:jc w:val="both"/>
        <w:rPr>
          <w:rFonts w:hint="eastAsia" w:ascii="ＭＳ 明朝" w:hAnsi="ＭＳ 明朝" w:eastAsia="ＭＳ 明朝"/>
        </w:rPr>
      </w:pPr>
      <w:r>
        <w:rPr>
          <w:rFonts w:hint="eastAsia" w:ascii="ＭＳ 明朝" w:hAnsi="ＭＳ 明朝" w:eastAsia="ＭＳ 明朝"/>
        </w:rPr>
        <w:t>　（５）猫よけ器を使用した後は、清掃し返却します。</w:t>
      </w:r>
    </w:p>
    <w:p>
      <w:pPr>
        <w:pStyle w:val="0"/>
        <w:wordWrap w:val="0"/>
        <w:snapToGrid w:val="0"/>
        <w:spacing w:before="72" w:beforeLines="20" w:beforeAutospacing="0" w:line="360" w:lineRule="exact"/>
        <w:ind w:left="0" w:leftChars="0" w:right="0" w:rightChars="0" w:hanging="630" w:hangingChars="300"/>
        <w:jc w:val="both"/>
        <w:rPr>
          <w:rFonts w:hint="eastAsia" w:ascii="ＭＳ 明朝" w:hAnsi="ＭＳ 明朝" w:eastAsia="ＭＳ 明朝"/>
        </w:rPr>
      </w:pPr>
      <w:r>
        <w:rPr>
          <w:rFonts w:hint="eastAsia" w:ascii="ＭＳ 明朝" w:hAnsi="ＭＳ 明朝" w:eastAsia="ＭＳ 明朝"/>
        </w:rPr>
        <w:t>　（６）貸出期間を厳守します。</w:t>
      </w:r>
    </w:p>
    <w:p>
      <w:pPr>
        <w:pStyle w:val="0"/>
        <w:wordWrap w:val="0"/>
        <w:snapToGrid w:val="0"/>
        <w:spacing w:before="72" w:beforeLines="20" w:beforeAutospacing="0" w:line="360" w:lineRule="exact"/>
        <w:ind w:left="0" w:leftChars="0" w:right="0" w:rightChars="0" w:hanging="630" w:hangingChars="300"/>
        <w:jc w:val="both"/>
        <w:rPr>
          <w:rFonts w:hint="eastAsia" w:ascii="ＭＳ 明朝" w:hAnsi="ＭＳ 明朝" w:eastAsia="ＭＳ 明朝"/>
        </w:rPr>
      </w:pPr>
      <w:r>
        <w:rPr>
          <w:rFonts w:hint="eastAsia" w:ascii="ＭＳ 明朝" w:hAnsi="ＭＳ 明朝" w:eastAsia="ＭＳ 明朝"/>
        </w:rPr>
        <w:t>　（７）猫よけ器の使用に起因して生じた諸問題は自身の責任において解決するように努めます。</w:t>
      </w:r>
    </w:p>
    <w:p>
      <w:pPr>
        <w:pStyle w:val="0"/>
        <w:wordWrap w:val="0"/>
        <w:snapToGrid w:val="0"/>
        <w:spacing w:before="72" w:beforeLines="20" w:beforeAutospacing="0" w:line="360" w:lineRule="exact"/>
        <w:ind w:left="0" w:leftChars="0" w:right="0" w:rightChars="0" w:hanging="630" w:hangingChars="300"/>
        <w:jc w:val="both"/>
        <w:rPr>
          <w:rFonts w:hint="eastAsia" w:ascii="ＭＳ 明朝" w:hAnsi="ＭＳ 明朝" w:eastAsia="ＭＳ 明朝"/>
        </w:rPr>
      </w:pPr>
      <w:r>
        <w:rPr>
          <w:rFonts w:hint="eastAsia" w:ascii="ＭＳ 明朝" w:hAnsi="ＭＳ 明朝" w:eastAsia="ＭＳ 明朝"/>
        </w:rPr>
        <w:t>　（８）その他町長が指示した事項を厳守します。</w:t>
      </w:r>
    </w:p>
    <w:p>
      <w:pPr>
        <w:pStyle w:val="0"/>
        <w:wordWrap w:val="0"/>
        <w:snapToGrid w:val="0"/>
        <w:spacing w:before="72" w:beforeLines="20" w:beforeAutospacing="0" w:line="360" w:lineRule="exact"/>
        <w:ind w:left="0" w:leftChars="0" w:right="0" w:rightChars="0" w:hanging="630" w:hangingChars="300"/>
        <w:jc w:val="both"/>
        <w:rPr>
          <w:rFonts w:hint="eastAsia" w:ascii="ＭＳ 明朝" w:hAnsi="ＭＳ 明朝" w:eastAsia="ＭＳ 明朝"/>
        </w:rPr>
      </w:pPr>
    </w:p>
    <w:p>
      <w:pPr>
        <w:pStyle w:val="0"/>
        <w:wordWrap w:val="0"/>
        <w:snapToGrid w:val="0"/>
        <w:spacing w:before="72" w:beforeLines="20" w:beforeAutospacing="0" w:line="360" w:lineRule="exact"/>
        <w:ind w:left="0" w:leftChars="0" w:right="0" w:rightChars="0" w:hanging="630" w:hangingChars="300"/>
        <w:jc w:val="both"/>
        <w:rPr>
          <w:rFonts w:hint="eastAsia" w:ascii="ＭＳ 明朝" w:hAnsi="ＭＳ 明朝" w:eastAsia="ＭＳ 明朝"/>
        </w:rPr>
      </w:pPr>
      <w:r>
        <w:rPr>
          <w:rFonts w:hint="eastAsia" w:ascii="ＭＳ 明朝" w:hAnsi="ＭＳ 明朝" w:eastAsia="ＭＳ 明朝"/>
        </w:rPr>
        <w:t>―――――――――――――――――　※以下、町記入欄　―――――――――――――――――</w:t>
      </w:r>
    </w:p>
    <w:p>
      <w:pPr>
        <w:pStyle w:val="0"/>
        <w:wordWrap w:val="0"/>
        <w:snapToGrid w:val="0"/>
        <w:spacing w:before="72" w:beforeLines="20" w:beforeAutospacing="0" w:line="360" w:lineRule="exact"/>
        <w:ind w:left="0" w:leftChars="0" w:right="0" w:rightChars="0" w:hanging="630" w:hangingChars="300"/>
        <w:jc w:val="both"/>
        <w:rPr>
          <w:rFonts w:hint="eastAsia" w:ascii="ＭＳ 明朝" w:hAnsi="ＭＳ 明朝" w:eastAsia="ＭＳ 明朝"/>
        </w:rPr>
      </w:pPr>
      <w:r>
        <w:rPr>
          <w:rFonts w:hint="eastAsia" w:ascii="ＭＳ 明朝" w:hAnsi="ＭＳ 明朝" w:eastAsia="ＭＳ 明朝"/>
        </w:rPr>
        <w:t>本人確認書類：申込者の「現住所」が「発行者により正しく記載」されたもの</w:t>
      </w:r>
    </w:p>
    <w:p>
      <w:pPr>
        <w:pStyle w:val="0"/>
        <w:wordWrap w:val="0"/>
        <w:snapToGrid w:val="0"/>
        <w:spacing w:before="72" w:beforeLines="20" w:beforeAutospacing="0" w:line="360" w:lineRule="exact"/>
        <w:ind w:left="0" w:leftChars="0" w:right="0" w:rightChars="0" w:hanging="630" w:hangingChars="300"/>
        <w:jc w:val="both"/>
        <w:rPr>
          <w:rFonts w:hint="eastAsia" w:ascii="ＭＳ 明朝" w:hAnsi="ＭＳ 明朝" w:eastAsia="ＭＳ 明朝"/>
        </w:rPr>
      </w:pPr>
      <w:r>
        <w:rPr>
          <w:rFonts w:hint="eastAsia" w:ascii="ＭＳ 明朝" w:hAnsi="ＭＳ 明朝" w:eastAsia="ＭＳ 明朝"/>
        </w:rPr>
        <w:t>　　　　　　　・運転免許証　　・健康保険証　　・マイナンバーカード　　・その他（　　　　　）</w:t>
      </w:r>
    </w:p>
    <w:p>
      <w:pPr>
        <w:pStyle w:val="0"/>
        <w:wordWrap w:val="0"/>
        <w:snapToGrid w:val="0"/>
        <w:spacing w:before="72" w:beforeLines="20" w:beforeAutospacing="0" w:line="360" w:lineRule="exact"/>
        <w:ind w:left="0" w:leftChars="0" w:right="0" w:rightChars="0" w:hanging="630" w:hangingChars="300"/>
        <w:jc w:val="both"/>
        <w:rPr>
          <w:rFonts w:hint="eastAsia" w:ascii="ＭＳ 明朝" w:hAnsi="ＭＳ 明朝" w:eastAsia="ＭＳ 明朝"/>
        </w:rPr>
      </w:pPr>
    </w:p>
    <w:p>
      <w:pPr>
        <w:pStyle w:val="0"/>
        <w:wordWrap w:val="0"/>
        <w:snapToGrid w:val="0"/>
        <w:spacing w:before="72" w:beforeLines="20" w:beforeAutospacing="0" w:line="360" w:lineRule="exact"/>
        <w:ind w:left="0" w:leftChars="0" w:right="0" w:rightChars="0" w:hanging="942" w:hangingChars="300"/>
        <w:jc w:val="both"/>
        <w:rPr>
          <w:rFonts w:hint="eastAsia" w:ascii="ＭＳ 明朝" w:hAnsi="ＭＳ 明朝" w:eastAsia="ＭＳ 明朝"/>
        </w:rPr>
      </w:pPr>
      <w:r>
        <w:rPr>
          <w:rFonts w:hint="eastAsia" w:ascii="ＭＳ 明朝" w:hAnsi="ＭＳ 明朝" w:eastAsia="ＭＳ 明朝"/>
          <w:spacing w:val="52"/>
          <w:fitText w:val="1470" w:id="2"/>
        </w:rPr>
        <w:t>貸出期間</w:t>
      </w:r>
      <w:r>
        <w:rPr>
          <w:rFonts w:hint="eastAsia" w:ascii="ＭＳ 明朝" w:hAnsi="ＭＳ 明朝" w:eastAsia="ＭＳ 明朝"/>
          <w:spacing w:val="2"/>
          <w:fitText w:val="1470" w:id="2"/>
        </w:rPr>
        <w:t>：</w:t>
      </w:r>
      <w:r>
        <w:rPr>
          <w:rFonts w:hint="eastAsia"/>
        </w:rPr>
        <w:t>　　　　年　　月　　日　～　　　　年　　月　　日</w:t>
      </w:r>
    </w:p>
    <w:p>
      <w:pPr>
        <w:pStyle w:val="0"/>
        <w:wordWrap w:val="0"/>
        <w:snapToGrid w:val="0"/>
        <w:spacing w:before="72" w:beforeLines="20" w:beforeAutospacing="0" w:line="360" w:lineRule="exact"/>
        <w:ind w:left="0" w:leftChars="0" w:right="0" w:rightChars="0" w:hanging="630" w:hangingChars="300"/>
        <w:jc w:val="both"/>
        <w:rPr>
          <w:rFonts w:hint="eastAsia" w:ascii="ＭＳ 明朝" w:hAnsi="ＭＳ 明朝" w:eastAsia="ＭＳ 明朝"/>
        </w:rPr>
      </w:pPr>
      <w:r>
        <w:rPr>
          <w:rFonts w:hint="eastAsia"/>
        </w:rPr>
        <w:t>猫よけ器番号：＿＿＿＿＿＿＿＿</w:t>
      </w:r>
    </w:p>
    <w:sectPr>
      <w:pgSz w:w="11906" w:h="16838"/>
      <w:pgMar w:top="1247" w:right="1134"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isplayBackgroundShape/>
  <w:bordersDoNotSurroundHeader/>
  <w:bordersDoNotSurroundFooter/>
  <w:trackRevisions/>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Theme="majorHAnsi" w:hAnsiTheme="majorHAnsi" w:eastAsiaTheme="majorEastAsia"/>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List Paragraph"/>
    <w:basedOn w:val="0"/>
    <w:next w:val="18"/>
    <w:link w:val="0"/>
    <w:uiPriority w:val="0"/>
    <w:qFormat/>
    <w:pPr>
      <w:ind w:left="400" w:leftChars="400"/>
    </w:pPr>
  </w:style>
  <w:style w:type="paragraph" w:styleId="19">
    <w:name w:val="Closing"/>
    <w:basedOn w:val="0"/>
    <w:next w:val="19"/>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right"/>
      <w:textAlignment w:val="auto"/>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0" w:customStyle="1">
    <w:name w:val="結語 (文字)"/>
    <w:basedOn w:val="10"/>
    <w:next w:val="20"/>
    <w:link w:val="19"/>
    <w:uiPriority w:val="0"/>
    <w:qFormat/>
    <w:rPr>
      <w:kern w:val="2"/>
      <w:sz w:val="22"/>
    </w:rPr>
  </w:style>
  <w:style w:type="table" w:styleId="21" w:customStyle="1">
    <w:name w:val="表（シンプル 1）"/>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2247</TotalTime>
  <Pages>1</Pages>
  <Words>0</Words>
  <Characters>558</Characters>
  <Application>JUST Note</Application>
  <Lines>36</Lines>
  <Paragraphs>26</Paragraphs>
  <Company>田布施町</Company>
  <CharactersWithSpaces>674</CharactersWithSpaces>
  <AppVersion>4.0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田布施町</dc:creator>
  <cp:revision>210</cp:revision>
  <cp:lastPrinted>2022-12-28T04:37:21Z</cp:lastPrinted>
  <dcterms:created xsi:type="dcterms:W3CDTF">2019-07-01T05:14:00Z</dcterms:created>
  <dcterms:modified xsi:type="dcterms:W3CDTF">2023-03-23T04:35:59Z</dcterms:modified>
</cp:coreProperties>
</file>